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EF" w:rsidRDefault="009479EF" w:rsidP="009479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6974FB" w:rsidRPr="00491106" w:rsidRDefault="00140012" w:rsidP="00140012">
      <w:pPr>
        <w:jc w:val="center"/>
        <w:rPr>
          <w:rFonts w:ascii="Arial" w:hAnsi="Arial" w:cs="Arial"/>
          <w:b/>
        </w:rPr>
      </w:pPr>
      <w:r w:rsidRPr="00491106">
        <w:rPr>
          <w:rFonts w:ascii="Arial" w:hAnsi="Arial" w:cs="Arial"/>
          <w:b/>
        </w:rPr>
        <w:t>MORSKA SŁUŻBA POSZUKIWANIA I RATOWNICTWA (SAR)</w:t>
      </w:r>
    </w:p>
    <w:p w:rsidR="00140012" w:rsidRPr="00491106" w:rsidRDefault="00140012" w:rsidP="00491106">
      <w:pPr>
        <w:jc w:val="center"/>
        <w:rPr>
          <w:rFonts w:ascii="Arial" w:hAnsi="Arial" w:cs="Arial"/>
          <w:b/>
        </w:rPr>
      </w:pPr>
      <w:r w:rsidRPr="00491106">
        <w:rPr>
          <w:rFonts w:ascii="Arial" w:hAnsi="Arial" w:cs="Arial"/>
          <w:b/>
        </w:rPr>
        <w:t xml:space="preserve">SZKODOWOŚĆ OD 01.01.2012 DO </w:t>
      </w:r>
      <w:r w:rsidR="00A32387">
        <w:rPr>
          <w:rFonts w:ascii="Arial" w:hAnsi="Arial" w:cs="Arial"/>
          <w:b/>
        </w:rPr>
        <w:t>10.01.2019</w:t>
      </w:r>
    </w:p>
    <w:p w:rsidR="00140012" w:rsidRPr="00491106" w:rsidRDefault="00140012" w:rsidP="001400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91106">
        <w:rPr>
          <w:rFonts w:ascii="Arial" w:hAnsi="Arial" w:cs="Arial"/>
          <w:b/>
        </w:rPr>
        <w:t>Ubezpieczenia morskie</w:t>
      </w:r>
    </w:p>
    <w:tbl>
      <w:tblPr>
        <w:tblStyle w:val="Tabela-Siatka"/>
        <w:tblW w:w="0" w:type="auto"/>
        <w:tblLook w:val="04A0"/>
      </w:tblPr>
      <w:tblGrid>
        <w:gridCol w:w="1526"/>
        <w:gridCol w:w="2835"/>
        <w:gridCol w:w="3118"/>
        <w:gridCol w:w="3119"/>
      </w:tblGrid>
      <w:tr w:rsidR="00140012" w:rsidRPr="00491106" w:rsidTr="000E30B4">
        <w:tc>
          <w:tcPr>
            <w:tcW w:w="1526" w:type="dxa"/>
          </w:tcPr>
          <w:p w:rsidR="00140012" w:rsidRPr="00491106" w:rsidRDefault="00140012" w:rsidP="00140012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Rok polisowy</w:t>
            </w:r>
          </w:p>
        </w:tc>
        <w:tc>
          <w:tcPr>
            <w:tcW w:w="2835" w:type="dxa"/>
          </w:tcPr>
          <w:p w:rsidR="00140012" w:rsidRPr="00491106" w:rsidRDefault="00140012" w:rsidP="00140012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Liczba szkód</w:t>
            </w:r>
          </w:p>
        </w:tc>
        <w:tc>
          <w:tcPr>
            <w:tcW w:w="3118" w:type="dxa"/>
          </w:tcPr>
          <w:p w:rsidR="00140012" w:rsidRPr="00491106" w:rsidRDefault="00140012" w:rsidP="00140012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Wypłacono łącznie</w:t>
            </w:r>
          </w:p>
        </w:tc>
        <w:tc>
          <w:tcPr>
            <w:tcW w:w="3119" w:type="dxa"/>
          </w:tcPr>
          <w:p w:rsidR="00140012" w:rsidRPr="00491106" w:rsidRDefault="00140012" w:rsidP="00140012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Z tytułu</w:t>
            </w:r>
          </w:p>
        </w:tc>
      </w:tr>
      <w:tr w:rsidR="00192182" w:rsidRPr="00491106" w:rsidTr="000E30B4">
        <w:tc>
          <w:tcPr>
            <w:tcW w:w="1526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2835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851 735,88 PLN</w:t>
            </w:r>
          </w:p>
        </w:tc>
        <w:tc>
          <w:tcPr>
            <w:tcW w:w="3119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KiM</w:t>
            </w:r>
          </w:p>
        </w:tc>
      </w:tr>
      <w:tr w:rsidR="00192182" w:rsidRPr="00491106" w:rsidTr="000E30B4">
        <w:tc>
          <w:tcPr>
            <w:tcW w:w="1526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835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139.267,41 PLN; 4917 EUR</w:t>
            </w:r>
          </w:p>
        </w:tc>
        <w:tc>
          <w:tcPr>
            <w:tcW w:w="3119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KiM</w:t>
            </w:r>
          </w:p>
        </w:tc>
      </w:tr>
      <w:tr w:rsidR="00192182" w:rsidRPr="00491106" w:rsidTr="000E30B4">
        <w:tc>
          <w:tcPr>
            <w:tcW w:w="1526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835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197 002,86 PLN; 5907 NOK</w:t>
            </w:r>
          </w:p>
        </w:tc>
        <w:tc>
          <w:tcPr>
            <w:tcW w:w="3119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KiM</w:t>
            </w:r>
          </w:p>
        </w:tc>
      </w:tr>
      <w:tr w:rsidR="00192182" w:rsidRPr="00491106" w:rsidTr="000E30B4">
        <w:tc>
          <w:tcPr>
            <w:tcW w:w="1526" w:type="dxa"/>
            <w:vAlign w:val="center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835" w:type="dxa"/>
            <w:vAlign w:val="center"/>
          </w:tcPr>
          <w:p w:rsidR="00192182" w:rsidRPr="00491106" w:rsidRDefault="00192182" w:rsidP="00E2787F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3118" w:type="dxa"/>
            <w:vAlign w:val="center"/>
          </w:tcPr>
          <w:p w:rsidR="00192182" w:rsidRPr="00491106" w:rsidRDefault="00E2787F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58 273,01</w:t>
            </w:r>
            <w:r w:rsidR="00192182" w:rsidRPr="00491106">
              <w:rPr>
                <w:rFonts w:ascii="Arial" w:hAnsi="Arial" w:cs="Arial"/>
                <w:b/>
              </w:rPr>
              <w:t>PLN</w:t>
            </w:r>
          </w:p>
        </w:tc>
        <w:tc>
          <w:tcPr>
            <w:tcW w:w="3119" w:type="dxa"/>
            <w:vAlign w:val="center"/>
          </w:tcPr>
          <w:p w:rsidR="00192182" w:rsidRPr="00491106" w:rsidRDefault="000E30B4" w:rsidP="000E3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="00192182" w:rsidRPr="00491106">
              <w:rPr>
                <w:rFonts w:ascii="Arial" w:hAnsi="Arial" w:cs="Arial"/>
                <w:b/>
              </w:rPr>
              <w:t>OC Armatora</w:t>
            </w:r>
            <w:r>
              <w:rPr>
                <w:rFonts w:ascii="Arial" w:hAnsi="Arial" w:cs="Arial"/>
                <w:b/>
              </w:rPr>
              <w:t xml:space="preserve"> i 1 </w:t>
            </w:r>
            <w:proofErr w:type="spellStart"/>
            <w:r>
              <w:rPr>
                <w:rFonts w:ascii="Arial" w:hAnsi="Arial" w:cs="Arial"/>
                <w:b/>
              </w:rPr>
              <w:t>KiM</w:t>
            </w:r>
            <w:proofErr w:type="spellEnd"/>
            <w:r>
              <w:rPr>
                <w:rFonts w:ascii="Arial" w:hAnsi="Arial" w:cs="Arial"/>
                <w:b/>
              </w:rPr>
              <w:t xml:space="preserve"> (regres-uwaga poniżej)</w:t>
            </w:r>
          </w:p>
        </w:tc>
      </w:tr>
      <w:tr w:rsidR="00192182" w:rsidRPr="00491106" w:rsidTr="000E30B4">
        <w:tc>
          <w:tcPr>
            <w:tcW w:w="1526" w:type="dxa"/>
            <w:vAlign w:val="center"/>
          </w:tcPr>
          <w:p w:rsidR="00192182" w:rsidRPr="00491106" w:rsidRDefault="00192182" w:rsidP="00192182">
            <w:pPr>
              <w:rPr>
                <w:rFonts w:ascii="Arial" w:hAnsi="Arial" w:cs="Arial"/>
                <w:b/>
              </w:rPr>
            </w:pPr>
            <w:r w:rsidRPr="00192182">
              <w:rPr>
                <w:rFonts w:ascii="Arial" w:hAnsi="Arial" w:cs="Arial"/>
                <w:b/>
              </w:rPr>
              <w:t>2018</w:t>
            </w:r>
            <w:r w:rsidRPr="00192182">
              <w:rPr>
                <w:rFonts w:ascii="Arial" w:hAnsi="Arial" w:cs="Arial"/>
                <w:b/>
              </w:rPr>
              <w:tab/>
            </w:r>
            <w:r w:rsidRPr="00192182">
              <w:rPr>
                <w:rFonts w:ascii="Arial" w:hAnsi="Arial" w:cs="Arial"/>
                <w:b/>
              </w:rPr>
              <w:tab/>
            </w:r>
          </w:p>
        </w:tc>
        <w:tc>
          <w:tcPr>
            <w:tcW w:w="2835" w:type="dxa"/>
            <w:vAlign w:val="center"/>
          </w:tcPr>
          <w:p w:rsidR="00192182" w:rsidRPr="00491106" w:rsidRDefault="004E5F40" w:rsidP="00140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(w tym 2</w:t>
            </w:r>
            <w:r w:rsidR="00192182" w:rsidRPr="00192182">
              <w:rPr>
                <w:rFonts w:ascii="Arial" w:hAnsi="Arial" w:cs="Arial"/>
                <w:b/>
              </w:rPr>
              <w:t xml:space="preserve"> w trakcie likwidacji)</w:t>
            </w:r>
          </w:p>
        </w:tc>
        <w:tc>
          <w:tcPr>
            <w:tcW w:w="3118" w:type="dxa"/>
            <w:vAlign w:val="center"/>
          </w:tcPr>
          <w:p w:rsidR="00192182" w:rsidRPr="00491106" w:rsidRDefault="007D64C8" w:rsidP="00140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121 959,89</w:t>
            </w:r>
            <w:r w:rsidR="00192182" w:rsidRPr="00192182">
              <w:rPr>
                <w:rFonts w:ascii="Arial" w:hAnsi="Arial" w:cs="Arial"/>
                <w:b/>
              </w:rPr>
              <w:t>PLN</w:t>
            </w:r>
          </w:p>
        </w:tc>
        <w:tc>
          <w:tcPr>
            <w:tcW w:w="3119" w:type="dxa"/>
            <w:vAlign w:val="center"/>
          </w:tcPr>
          <w:p w:rsidR="00192182" w:rsidRPr="00491106" w:rsidRDefault="00192182" w:rsidP="00140012">
            <w:pPr>
              <w:rPr>
                <w:rFonts w:ascii="Arial" w:hAnsi="Arial" w:cs="Arial"/>
                <w:b/>
              </w:rPr>
            </w:pPr>
            <w:r w:rsidRPr="00192182">
              <w:rPr>
                <w:rFonts w:ascii="Arial" w:hAnsi="Arial" w:cs="Arial"/>
                <w:b/>
              </w:rPr>
              <w:t>KiM</w:t>
            </w:r>
          </w:p>
        </w:tc>
      </w:tr>
    </w:tbl>
    <w:p w:rsidR="00140012" w:rsidRDefault="00140012" w:rsidP="00DE31A3">
      <w:pPr>
        <w:spacing w:after="0"/>
        <w:rPr>
          <w:rFonts w:ascii="Arial" w:hAnsi="Arial" w:cs="Arial"/>
          <w:b/>
        </w:rPr>
      </w:pPr>
    </w:p>
    <w:p w:rsidR="00112625" w:rsidRDefault="00112625" w:rsidP="00140012">
      <w:pPr>
        <w:rPr>
          <w:rFonts w:ascii="Arial" w:hAnsi="Arial" w:cs="Arial"/>
          <w:b/>
        </w:rPr>
      </w:pPr>
      <w:r w:rsidRPr="000237AF">
        <w:rPr>
          <w:rFonts w:ascii="Arial" w:hAnsi="Arial" w:cs="Arial"/>
          <w:b/>
        </w:rPr>
        <w:t>Aktualizacja z dnia 05.01.2018 r. – przyznanie odszkodowania za szkodę casco (uszkodzenie silnika na m/s Wiatr) w wysokości 73 791,14 zł, uruchomiono regres wobec sprawcy szkody.</w:t>
      </w:r>
    </w:p>
    <w:p w:rsidR="000E30B4" w:rsidRPr="000237AF" w:rsidRDefault="000E30B4" w:rsidP="001400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Aktualizacja z dnia 10.01.2019 r. – szacunkowy koszt naprawy uszkodzeń na m/s Sztorm (uszkodzony kadłub w wyniku silnego wiatru</w:t>
      </w:r>
      <w:r w:rsidR="00A32387">
        <w:rPr>
          <w:rFonts w:ascii="Arial" w:hAnsi="Arial" w:cs="Arial"/>
          <w:b/>
        </w:rPr>
        <w:t>, dużego falowania</w:t>
      </w:r>
      <w:r>
        <w:rPr>
          <w:rFonts w:ascii="Arial" w:hAnsi="Arial" w:cs="Arial"/>
          <w:b/>
        </w:rPr>
        <w:t xml:space="preserve"> i niskiego stanu wody) to ok. 713 tyś. zł</w:t>
      </w:r>
      <w:r w:rsidR="00A32387">
        <w:rPr>
          <w:rFonts w:ascii="Arial" w:hAnsi="Arial" w:cs="Arial"/>
          <w:b/>
        </w:rPr>
        <w:t>.</w:t>
      </w:r>
    </w:p>
    <w:p w:rsidR="00140012" w:rsidRPr="00491106" w:rsidRDefault="00140012" w:rsidP="001400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91106">
        <w:rPr>
          <w:rFonts w:ascii="Arial" w:hAnsi="Arial" w:cs="Arial"/>
          <w:b/>
        </w:rPr>
        <w:t>Aparatura i sprzęt</w:t>
      </w:r>
    </w:p>
    <w:tbl>
      <w:tblPr>
        <w:tblStyle w:val="Tabela-Siatka"/>
        <w:tblW w:w="5000" w:type="pct"/>
        <w:tblLook w:val="04A0"/>
      </w:tblPr>
      <w:tblGrid>
        <w:gridCol w:w="1754"/>
        <w:gridCol w:w="3262"/>
        <w:gridCol w:w="5666"/>
      </w:tblGrid>
      <w:tr w:rsidR="00140012" w:rsidRPr="00491106" w:rsidTr="00885693">
        <w:tc>
          <w:tcPr>
            <w:tcW w:w="821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Rok polisowy</w:t>
            </w:r>
          </w:p>
        </w:tc>
        <w:tc>
          <w:tcPr>
            <w:tcW w:w="1527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Liczba szkód</w:t>
            </w:r>
          </w:p>
        </w:tc>
        <w:tc>
          <w:tcPr>
            <w:tcW w:w="2652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Wypłacono łącznie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140012" w:rsidRPr="00491106" w:rsidRDefault="00140012" w:rsidP="00140012">
      <w:pPr>
        <w:rPr>
          <w:rFonts w:ascii="Arial" w:hAnsi="Arial" w:cs="Arial"/>
          <w:b/>
        </w:rPr>
      </w:pPr>
    </w:p>
    <w:p w:rsidR="00140012" w:rsidRPr="00491106" w:rsidRDefault="00140012" w:rsidP="001400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91106">
        <w:rPr>
          <w:rFonts w:ascii="Arial" w:hAnsi="Arial" w:cs="Arial"/>
          <w:b/>
        </w:rPr>
        <w:t>Ubezpieczenie NNW</w:t>
      </w:r>
    </w:p>
    <w:tbl>
      <w:tblPr>
        <w:tblStyle w:val="Tabela-Siatka"/>
        <w:tblW w:w="5000" w:type="pct"/>
        <w:tblLook w:val="04A0"/>
      </w:tblPr>
      <w:tblGrid>
        <w:gridCol w:w="1754"/>
        <w:gridCol w:w="3262"/>
        <w:gridCol w:w="5666"/>
      </w:tblGrid>
      <w:tr w:rsidR="00140012" w:rsidRPr="00491106" w:rsidTr="00885693">
        <w:tc>
          <w:tcPr>
            <w:tcW w:w="821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Rok polisowy</w:t>
            </w:r>
          </w:p>
        </w:tc>
        <w:tc>
          <w:tcPr>
            <w:tcW w:w="1527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Liczba szkód</w:t>
            </w:r>
          </w:p>
        </w:tc>
        <w:tc>
          <w:tcPr>
            <w:tcW w:w="2652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Wypłacono łącznie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7 900,00 PLN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23 950,00 PLN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 xml:space="preserve">5 </w:t>
            </w:r>
          </w:p>
        </w:tc>
        <w:tc>
          <w:tcPr>
            <w:tcW w:w="2652" w:type="pct"/>
          </w:tcPr>
          <w:p w:rsidR="00192182" w:rsidRPr="00F500B6" w:rsidRDefault="00192182" w:rsidP="00F500B6">
            <w:pPr>
              <w:rPr>
                <w:rFonts w:ascii="Arial" w:hAnsi="Arial" w:cs="Arial"/>
                <w:b/>
              </w:rPr>
            </w:pPr>
            <w:r w:rsidRPr="00F500B6">
              <w:rPr>
                <w:rFonts w:ascii="Arial" w:hAnsi="Arial" w:cs="Arial"/>
                <w:b/>
              </w:rPr>
              <w:t xml:space="preserve">7 </w:t>
            </w:r>
            <w:r w:rsidR="00F500B6" w:rsidRPr="00F500B6">
              <w:rPr>
                <w:rFonts w:ascii="Arial" w:hAnsi="Arial" w:cs="Arial"/>
                <w:b/>
              </w:rPr>
              <w:t>205</w:t>
            </w:r>
            <w:r w:rsidRPr="00F500B6">
              <w:rPr>
                <w:rFonts w:ascii="Arial" w:hAnsi="Arial" w:cs="Arial"/>
                <w:b/>
              </w:rPr>
              <w:t xml:space="preserve"> PLN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527" w:type="pct"/>
          </w:tcPr>
          <w:p w:rsidR="00192182" w:rsidRPr="00491106" w:rsidRDefault="00192182" w:rsidP="007D64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(w tym </w:t>
            </w:r>
            <w:r w:rsidR="007D64C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w trakcie likwidacji)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2 250,00 PLN</w:t>
            </w:r>
          </w:p>
        </w:tc>
      </w:tr>
    </w:tbl>
    <w:p w:rsidR="00140012" w:rsidRPr="00491106" w:rsidRDefault="00140012" w:rsidP="00140012">
      <w:pPr>
        <w:rPr>
          <w:rFonts w:ascii="Arial" w:hAnsi="Arial" w:cs="Arial"/>
          <w:b/>
        </w:rPr>
      </w:pPr>
    </w:p>
    <w:p w:rsidR="00140012" w:rsidRPr="00491106" w:rsidRDefault="00140012" w:rsidP="001400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91106">
        <w:rPr>
          <w:rFonts w:ascii="Arial" w:hAnsi="Arial" w:cs="Arial"/>
          <w:b/>
        </w:rPr>
        <w:t>Ubezpieczenie rzeczy osobistych</w:t>
      </w:r>
    </w:p>
    <w:tbl>
      <w:tblPr>
        <w:tblStyle w:val="Tabela-Siatka"/>
        <w:tblW w:w="5000" w:type="pct"/>
        <w:tblLook w:val="04A0"/>
      </w:tblPr>
      <w:tblGrid>
        <w:gridCol w:w="1754"/>
        <w:gridCol w:w="3262"/>
        <w:gridCol w:w="5666"/>
      </w:tblGrid>
      <w:tr w:rsidR="00140012" w:rsidRPr="00491106" w:rsidTr="00885693">
        <w:tc>
          <w:tcPr>
            <w:tcW w:w="821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Rok polisowy</w:t>
            </w:r>
          </w:p>
        </w:tc>
        <w:tc>
          <w:tcPr>
            <w:tcW w:w="1527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Liczba szkód</w:t>
            </w:r>
          </w:p>
        </w:tc>
        <w:tc>
          <w:tcPr>
            <w:tcW w:w="2652" w:type="pct"/>
          </w:tcPr>
          <w:p w:rsidR="00140012" w:rsidRPr="00491106" w:rsidRDefault="0014001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Wypłacono łącznie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 w:rsidRPr="00491106">
              <w:rPr>
                <w:rFonts w:ascii="Arial" w:hAnsi="Arial" w:cs="Arial"/>
                <w:b/>
              </w:rPr>
              <w:t>0</w:t>
            </w:r>
          </w:p>
        </w:tc>
      </w:tr>
      <w:tr w:rsidR="00192182" w:rsidRPr="00491106" w:rsidTr="00885693">
        <w:tc>
          <w:tcPr>
            <w:tcW w:w="821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527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52" w:type="pct"/>
          </w:tcPr>
          <w:p w:rsidR="00192182" w:rsidRPr="00491106" w:rsidRDefault="00192182" w:rsidP="00CF45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7B131C" w:rsidDel="00F220ED" w:rsidRDefault="007B131C" w:rsidP="00491106">
      <w:pPr>
        <w:rPr>
          <w:del w:id="0" w:author="Natalia Tomczyk" w:date="2018-10-30T10:11:00Z"/>
          <w:rFonts w:ascii="Arial" w:hAnsi="Arial" w:cs="Arial"/>
          <w:b/>
        </w:rPr>
      </w:pPr>
    </w:p>
    <w:p w:rsidR="007B131C" w:rsidDel="00F220ED" w:rsidRDefault="007B131C">
      <w:pPr>
        <w:rPr>
          <w:del w:id="1" w:author="Natalia Tomczyk" w:date="2018-10-30T10:11:00Z"/>
          <w:rFonts w:ascii="Arial" w:hAnsi="Arial" w:cs="Arial"/>
          <w:b/>
        </w:rPr>
      </w:pPr>
      <w:del w:id="2" w:author="Natalia Tomczyk" w:date="2018-10-30T10:11:00Z">
        <w:r w:rsidDel="00F220ED">
          <w:rPr>
            <w:rFonts w:ascii="Arial" w:hAnsi="Arial" w:cs="Arial"/>
            <w:b/>
          </w:rPr>
          <w:br w:type="page"/>
        </w:r>
      </w:del>
    </w:p>
    <w:p w:rsidR="00E95E13" w:rsidRPr="007D64C8" w:rsidRDefault="00E95E13" w:rsidP="007D64C8">
      <w:pPr>
        <w:rPr>
          <w:ins w:id="3" w:author="Aleksandra Ołubowicz" w:date="2018-10-22T14:11:00Z"/>
        </w:rPr>
      </w:pPr>
      <w:ins w:id="4" w:author="Aleksandra Ołubowicz" w:date="2018-10-22T14:11:00Z">
        <w:r w:rsidRPr="007D64C8">
          <w:lastRenderedPageBreak/>
          <w:t xml:space="preserve">POZOSTAŁA SZKODOWOŚĆ – stan na dzień </w:t>
        </w:r>
      </w:ins>
      <w:r w:rsidR="007D64C8" w:rsidRPr="007D64C8">
        <w:t>20.12</w:t>
      </w:r>
      <w:r w:rsidR="003B6AFA" w:rsidRPr="007D64C8">
        <w:t>.2018</w:t>
      </w:r>
      <w:ins w:id="5" w:author="Aleksandra Ołubowicz" w:date="2018-10-22T14:11:00Z">
        <w:r w:rsidRPr="007D64C8">
          <w:t xml:space="preserve"> r.</w:t>
        </w:r>
      </w:ins>
    </w:p>
    <w:tbl>
      <w:tblPr>
        <w:tblStyle w:val="Tabela-Siatka"/>
        <w:tblW w:w="0" w:type="auto"/>
        <w:tblLayout w:type="fixed"/>
        <w:tblLook w:val="04A0"/>
      </w:tblPr>
      <w:tblGrid>
        <w:gridCol w:w="760"/>
        <w:gridCol w:w="922"/>
        <w:gridCol w:w="2024"/>
        <w:gridCol w:w="2662"/>
        <w:gridCol w:w="4088"/>
      </w:tblGrid>
      <w:tr w:rsidR="00472904" w:rsidRPr="007D64C8" w:rsidTr="0006476A">
        <w:trPr>
          <w:ins w:id="6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7" w:author="Aleksandra Ołubowicz" w:date="2018-10-22T14:11:00Z"/>
              </w:rPr>
            </w:pPr>
            <w:ins w:id="8" w:author="Aleksandra Ołubowicz" w:date="2018-10-22T14:11:00Z">
              <w:r w:rsidRPr="007D64C8">
                <w:t>L.P.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9" w:author="Aleksandra Ołubowicz" w:date="2018-10-22T14:11:00Z"/>
              </w:rPr>
            </w:pPr>
            <w:ins w:id="10" w:author="Aleksandra Ołubowicz" w:date="2018-10-22T14:11:00Z">
              <w:r w:rsidRPr="007D64C8">
                <w:t>ROK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11" w:author="Aleksandra Ołubowicz" w:date="2018-10-22T14:11:00Z"/>
              </w:rPr>
            </w:pPr>
            <w:ins w:id="12" w:author="Aleksandra Ołubowicz" w:date="2018-10-22T14:12:00Z">
              <w:r w:rsidRPr="007D64C8">
                <w:t>ROK RAZEM</w:t>
              </w:r>
            </w:ins>
            <w:ins w:id="13" w:author="Aleksandra Ołubowicz" w:date="2018-10-22T14:13:00Z">
              <w:r w:rsidR="00A916EA" w:rsidRPr="007D64C8">
                <w:t xml:space="preserve"> (PLN)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14" w:author="Aleksandra Ołubowicz" w:date="2018-10-22T14:11:00Z"/>
              </w:rPr>
            </w:pPr>
            <w:ins w:id="15" w:author="Aleksandra Ołubowicz" w:date="2018-10-22T14:11:00Z">
              <w:r w:rsidRPr="007D64C8">
                <w:t>ODSZKODOWANIE</w:t>
              </w:r>
            </w:ins>
            <w:ins w:id="16" w:author="Aleksandra Ołubowicz" w:date="2018-10-22T14:13:00Z">
              <w:r w:rsidR="00A916EA" w:rsidRPr="007D64C8">
                <w:t xml:space="preserve"> (PLN)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7" w:author="Aleksandra Ołubowicz" w:date="2018-10-22T14:11:00Z"/>
              </w:rPr>
            </w:pPr>
            <w:ins w:id="18" w:author="Aleksandra Ołubowicz" w:date="2018-10-22T14:11:00Z">
              <w:r w:rsidRPr="007D64C8">
                <w:t>OPIS</w:t>
              </w:r>
            </w:ins>
          </w:p>
        </w:tc>
      </w:tr>
      <w:tr w:rsidR="00472904" w:rsidRPr="007D64C8" w:rsidTr="0006476A">
        <w:trPr>
          <w:ins w:id="19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20" w:author="Aleksandra Ołubowicz" w:date="2018-10-22T14:11:00Z"/>
              </w:rPr>
            </w:pPr>
            <w:ins w:id="21" w:author="Aleksandra Ołubowicz" w:date="2018-10-22T14:11:00Z">
              <w:r w:rsidRPr="007D64C8">
                <w:t>1.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22" w:author="Aleksandra Ołubowicz" w:date="2018-10-22T14:11:00Z"/>
              </w:rPr>
            </w:pPr>
            <w:ins w:id="23" w:author="Aleksandra Ołubowicz" w:date="2018-10-22T14:11:00Z">
              <w:r w:rsidRPr="007D64C8">
                <w:t xml:space="preserve">2004 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24" w:author="Aleksandra Ołubowicz" w:date="2018-10-22T14:11:00Z"/>
              </w:rPr>
            </w:pPr>
            <w:ins w:id="25" w:author="Aleksandra Ołubowicz" w:date="2018-10-22T14:12:00Z">
              <w:r w:rsidRPr="007D64C8">
                <w:t>7.420,83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26" w:author="Aleksandra Ołubowicz" w:date="2018-10-22T14:11:00Z"/>
              </w:rPr>
            </w:pPr>
            <w:ins w:id="27" w:author="Aleksandra Ołubowicz" w:date="2018-10-22T14:11:00Z">
              <w:r w:rsidRPr="007D64C8">
                <w:t>7.420,83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28" w:author="Aleksandra Ołubowicz" w:date="2018-10-22T14:11:00Z"/>
              </w:rPr>
            </w:pPr>
            <w:ins w:id="29" w:author="Aleksandra Ołubowicz" w:date="2018-10-22T14:11:00Z">
              <w:r w:rsidRPr="007D64C8">
                <w:t xml:space="preserve">kradzież z włamaniem – komputer  </w:t>
              </w:r>
            </w:ins>
          </w:p>
        </w:tc>
      </w:tr>
      <w:tr w:rsidR="00472904" w:rsidRPr="007D64C8" w:rsidTr="0006476A">
        <w:trPr>
          <w:ins w:id="30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31" w:author="Aleksandra Ołubowicz" w:date="2018-10-22T14:11:00Z"/>
              </w:rPr>
            </w:pPr>
            <w:ins w:id="32" w:author="Aleksandra Ołubowicz" w:date="2018-10-22T14:11:00Z">
              <w:r w:rsidRPr="007D64C8">
                <w:t>2.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33" w:author="Aleksandra Ołubowicz" w:date="2018-10-22T14:11:00Z"/>
              </w:rPr>
            </w:pPr>
            <w:ins w:id="34" w:author="Aleksandra Ołubowicz" w:date="2018-10-22T14:11:00Z">
              <w:r w:rsidRPr="007D64C8">
                <w:t>2008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35" w:author="Aleksandra Ołubowicz" w:date="2018-10-22T14:11:00Z"/>
              </w:rPr>
            </w:pPr>
            <w:ins w:id="36" w:author="Aleksandra Ołubowicz" w:date="2018-10-22T14:12:00Z">
              <w:r w:rsidRPr="007D64C8">
                <w:t>8.027,02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37" w:author="Aleksandra Ołubowicz" w:date="2018-10-22T14:11:00Z"/>
              </w:rPr>
            </w:pPr>
            <w:ins w:id="38" w:author="Aleksandra Ołubowicz" w:date="2018-10-22T14:11:00Z">
              <w:r w:rsidRPr="007D64C8">
                <w:t>8.027,02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39" w:author="Aleksandra Ołubowicz" w:date="2018-10-22T14:11:00Z"/>
              </w:rPr>
            </w:pPr>
            <w:ins w:id="40" w:author="Aleksandra Ołubowicz" w:date="2018-10-22T14:11:00Z">
              <w:r w:rsidRPr="007D64C8">
                <w:t>uderzenie pioruna</w:t>
              </w:r>
            </w:ins>
          </w:p>
        </w:tc>
      </w:tr>
      <w:tr w:rsidR="00472904" w:rsidRPr="007D64C8" w:rsidTr="0006476A">
        <w:trPr>
          <w:ins w:id="41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42" w:author="Aleksandra Ołubowicz" w:date="2018-10-22T14:11:00Z"/>
              </w:rPr>
            </w:pPr>
            <w:ins w:id="43" w:author="Aleksandra Ołubowicz" w:date="2018-10-22T14:11:00Z">
              <w:r w:rsidRPr="007D64C8">
                <w:t>3.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44" w:author="Aleksandra Ołubowicz" w:date="2018-10-22T14:11:00Z"/>
              </w:rPr>
            </w:pPr>
            <w:ins w:id="45" w:author="Aleksandra Ołubowicz" w:date="2018-10-22T14:11:00Z">
              <w:r w:rsidRPr="007D64C8">
                <w:t>2009</w:t>
              </w:r>
            </w:ins>
          </w:p>
        </w:tc>
        <w:tc>
          <w:tcPr>
            <w:tcW w:w="2024" w:type="dxa"/>
            <w:vMerge w:val="restart"/>
            <w:vAlign w:val="center"/>
          </w:tcPr>
          <w:p w:rsidR="00472904" w:rsidRPr="007D64C8" w:rsidRDefault="00472904" w:rsidP="007D64C8">
            <w:pPr>
              <w:rPr>
                <w:ins w:id="46" w:author="Aleksandra Ołubowicz" w:date="2018-10-22T14:11:00Z"/>
              </w:rPr>
            </w:pPr>
            <w:ins w:id="47" w:author="Aleksandra Ołubowicz" w:date="2018-10-22T14:13:00Z">
              <w:r w:rsidRPr="007D64C8">
                <w:t>7.403,17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48" w:author="Aleksandra Ołubowicz" w:date="2018-10-22T14:11:00Z"/>
              </w:rPr>
            </w:pPr>
            <w:ins w:id="49" w:author="Aleksandra Ołubowicz" w:date="2018-10-22T14:11:00Z">
              <w:r w:rsidRPr="007D64C8">
                <w:t xml:space="preserve">1.799,76  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50" w:author="Aleksandra Ołubowicz" w:date="2018-10-22T14:11:00Z"/>
              </w:rPr>
            </w:pPr>
            <w:ins w:id="51" w:author="Aleksandra Ołubowicz" w:date="2018-10-22T14:11:00Z">
              <w:r w:rsidRPr="007D64C8">
                <w:t>zalanie sprzętu elektronicznego spowodowane pękniętą rurą</w:t>
              </w:r>
            </w:ins>
          </w:p>
        </w:tc>
      </w:tr>
      <w:tr w:rsidR="00472904" w:rsidRPr="007D64C8" w:rsidTr="0006476A">
        <w:trPr>
          <w:ins w:id="52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53" w:author="Aleksandra Ołubowicz" w:date="2018-10-22T14:11:00Z"/>
              </w:rPr>
            </w:pPr>
            <w:ins w:id="54" w:author="Aleksandra Ołubowicz" w:date="2018-10-22T14:11:00Z">
              <w:r w:rsidRPr="007D64C8">
                <w:t>4.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55" w:author="Aleksandra Ołubowicz" w:date="2018-10-22T14:11:00Z"/>
              </w:rPr>
            </w:pPr>
            <w:ins w:id="56" w:author="Aleksandra Ołubowicz" w:date="2018-10-22T14:11:00Z">
              <w:r w:rsidRPr="007D64C8">
                <w:t>2009</w:t>
              </w:r>
            </w:ins>
          </w:p>
        </w:tc>
        <w:tc>
          <w:tcPr>
            <w:tcW w:w="2024" w:type="dxa"/>
            <w:vMerge/>
            <w:vAlign w:val="center"/>
          </w:tcPr>
          <w:p w:rsidR="00000000" w:rsidRDefault="00A32387">
            <w:pPr>
              <w:rPr>
                <w:ins w:id="57" w:author="Aleksandra Ołubowicz" w:date="2018-10-22T14:11:00Z"/>
              </w:rPr>
              <w:pPrChange w:id="58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</w:p>
        </w:tc>
        <w:tc>
          <w:tcPr>
            <w:tcW w:w="2662" w:type="dxa"/>
            <w:vAlign w:val="center"/>
          </w:tcPr>
          <w:p w:rsidR="00000000" w:rsidRDefault="00472904">
            <w:pPr>
              <w:rPr>
                <w:ins w:id="59" w:author="Aleksandra Ołubowicz" w:date="2018-10-22T14:11:00Z"/>
              </w:rPr>
              <w:pPrChange w:id="60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  <w:ins w:id="61" w:author="Aleksandra Ołubowicz" w:date="2018-10-22T14:11:00Z">
              <w:r w:rsidRPr="007D64C8">
                <w:t>3.383,41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62" w:author="Aleksandra Ołubowicz" w:date="2018-10-22T14:11:00Z"/>
              </w:rPr>
            </w:pPr>
            <w:ins w:id="63" w:author="Aleksandra Ołubowicz" w:date="2018-10-22T14:11:00Z">
              <w:r w:rsidRPr="007D64C8">
                <w:t>uszkodzenie bramy wjazdowej i ogrodzenia poprzez uderzenie pojazdu</w:t>
              </w:r>
            </w:ins>
          </w:p>
        </w:tc>
      </w:tr>
      <w:tr w:rsidR="00472904" w:rsidRPr="007D64C8" w:rsidTr="0006476A">
        <w:trPr>
          <w:ins w:id="64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65" w:author="Aleksandra Ołubowicz" w:date="2018-10-22T14:11:00Z"/>
              </w:rPr>
            </w:pPr>
            <w:ins w:id="66" w:author="Aleksandra Ołubowicz" w:date="2018-10-22T14:11:00Z">
              <w:r w:rsidRPr="007D64C8">
                <w:t>5.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67" w:author="Aleksandra Ołubowicz" w:date="2018-10-22T14:11:00Z"/>
              </w:rPr>
            </w:pPr>
            <w:ins w:id="68" w:author="Aleksandra Ołubowicz" w:date="2018-10-22T14:11:00Z">
              <w:r w:rsidRPr="007D64C8">
                <w:t>2009</w:t>
              </w:r>
            </w:ins>
          </w:p>
        </w:tc>
        <w:tc>
          <w:tcPr>
            <w:tcW w:w="2024" w:type="dxa"/>
            <w:vMerge/>
            <w:vAlign w:val="center"/>
          </w:tcPr>
          <w:p w:rsidR="00000000" w:rsidRDefault="00A32387">
            <w:pPr>
              <w:rPr>
                <w:ins w:id="69" w:author="Aleksandra Ołubowicz" w:date="2018-10-22T14:11:00Z"/>
              </w:rPr>
              <w:pPrChange w:id="70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</w:p>
        </w:tc>
        <w:tc>
          <w:tcPr>
            <w:tcW w:w="2662" w:type="dxa"/>
            <w:vAlign w:val="center"/>
          </w:tcPr>
          <w:p w:rsidR="00000000" w:rsidRDefault="00472904">
            <w:pPr>
              <w:rPr>
                <w:ins w:id="71" w:author="Aleksandra Ołubowicz" w:date="2018-10-22T14:11:00Z"/>
              </w:rPr>
              <w:pPrChange w:id="72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  <w:ins w:id="73" w:author="Aleksandra Ołubowicz" w:date="2018-10-22T14:11:00Z">
              <w:r w:rsidRPr="007D64C8">
                <w:t>2.220,00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74" w:author="Aleksandra Ołubowicz" w:date="2018-10-22T14:11:00Z"/>
              </w:rPr>
            </w:pPr>
            <w:ins w:id="75" w:author="Aleksandra Ołubowicz" w:date="2018-10-22T14:11:00Z">
              <w:r w:rsidRPr="007D64C8">
                <w:t>zalanie spowodowane falą powodziową</w:t>
              </w:r>
            </w:ins>
          </w:p>
        </w:tc>
      </w:tr>
      <w:tr w:rsidR="00472904" w:rsidRPr="007D64C8" w:rsidTr="0006476A">
        <w:trPr>
          <w:ins w:id="76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77" w:author="Aleksandra Ołubowicz" w:date="2018-10-22T14:11:00Z"/>
              </w:rPr>
            </w:pPr>
            <w:ins w:id="78" w:author="Aleksandra Ołubowicz" w:date="2018-10-22T14:11:00Z">
              <w:r w:rsidRPr="007D64C8">
                <w:t>6.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79" w:author="Aleksandra Ołubowicz" w:date="2018-10-22T14:11:00Z"/>
              </w:rPr>
            </w:pPr>
            <w:ins w:id="80" w:author="Aleksandra Ołubowicz" w:date="2018-10-22T14:11:00Z">
              <w:r w:rsidRPr="007D64C8">
                <w:t>2010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81" w:author="Aleksandra Ołubowicz" w:date="2018-10-22T14:11:00Z"/>
              </w:rPr>
            </w:pPr>
            <w:ins w:id="82" w:author="Aleksandra Ołubowicz" w:date="2018-10-22T14:12:00Z">
              <w:r w:rsidRPr="007D64C8">
                <w:t>583,27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83" w:author="Aleksandra Ołubowicz" w:date="2018-10-22T14:11:00Z"/>
              </w:rPr>
            </w:pPr>
            <w:ins w:id="84" w:author="Aleksandra Ołubowicz" w:date="2018-10-22T14:11:00Z">
              <w:r w:rsidRPr="007D64C8">
                <w:t>583,27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85" w:author="Aleksandra Ołubowicz" w:date="2018-10-22T14:11:00Z"/>
              </w:rPr>
            </w:pPr>
            <w:ins w:id="86" w:author="Aleksandra Ołubowicz" w:date="2018-10-22T14:11:00Z">
              <w:r w:rsidRPr="007D64C8">
                <w:t>zalanie spowodowane ulewnym deszczem</w:t>
              </w:r>
            </w:ins>
          </w:p>
        </w:tc>
      </w:tr>
      <w:tr w:rsidR="00472904" w:rsidRPr="007D64C8" w:rsidTr="0006476A">
        <w:trPr>
          <w:ins w:id="87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88" w:author="Aleksandra Ołubowicz" w:date="2018-10-22T14:11:00Z"/>
              </w:rPr>
            </w:pPr>
            <w:ins w:id="89" w:author="Aleksandra Ołubowicz" w:date="2018-10-22T14:11:00Z">
              <w:r w:rsidRPr="007D64C8">
                <w:t>7.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90" w:author="Aleksandra Ołubowicz" w:date="2018-10-22T14:11:00Z"/>
              </w:rPr>
            </w:pPr>
            <w:ins w:id="91" w:author="Aleksandra Ołubowicz" w:date="2018-10-22T14:11:00Z">
              <w:r w:rsidRPr="007D64C8">
                <w:t>2011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92" w:author="Aleksandra Ołubowicz" w:date="2018-10-22T14:11:00Z"/>
              </w:rPr>
            </w:pPr>
            <w:ins w:id="93" w:author="Aleksandra Ołubowicz" w:date="2018-10-22T14:12:00Z">
              <w:r w:rsidRPr="007D64C8">
                <w:t>brak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94" w:author="Aleksandra Ołubowicz" w:date="2018-10-22T14:11:00Z"/>
              </w:rPr>
            </w:pPr>
            <w:ins w:id="95" w:author="Aleksandra Ołubowicz" w:date="2018-10-22T14:11:00Z">
              <w:r w:rsidRPr="007D64C8">
                <w:t>brak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96" w:author="Aleksandra Ołubowicz" w:date="2018-10-22T14:11:00Z"/>
              </w:rPr>
            </w:pPr>
            <w:ins w:id="97" w:author="Aleksandra Ołubowicz" w:date="2018-10-22T14:11:00Z">
              <w:r w:rsidRPr="007D64C8">
                <w:t>brak</w:t>
              </w:r>
            </w:ins>
          </w:p>
        </w:tc>
      </w:tr>
      <w:tr w:rsidR="00472904" w:rsidRPr="007D64C8" w:rsidTr="0006476A">
        <w:trPr>
          <w:ins w:id="98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99" w:author="Aleksandra Ołubowicz" w:date="2018-10-22T14:11:00Z"/>
              </w:rPr>
            </w:pPr>
            <w:ins w:id="100" w:author="Aleksandra Ołubowicz" w:date="2018-10-22T14:11:00Z">
              <w:r w:rsidRPr="007D64C8">
                <w:t>8.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01" w:author="Aleksandra Ołubowicz" w:date="2018-10-22T14:11:00Z"/>
              </w:rPr>
            </w:pPr>
            <w:ins w:id="102" w:author="Aleksandra Ołubowicz" w:date="2018-10-22T14:11:00Z">
              <w:r w:rsidRPr="007D64C8">
                <w:t>2012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103" w:author="Aleksandra Ołubowicz" w:date="2018-10-22T14:11:00Z"/>
              </w:rPr>
            </w:pPr>
            <w:ins w:id="104" w:author="Aleksandra Ołubowicz" w:date="2018-10-22T14:12:00Z">
              <w:r w:rsidRPr="007D64C8">
                <w:t>5.943,10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105" w:author="Aleksandra Ołubowicz" w:date="2018-10-22T14:11:00Z"/>
              </w:rPr>
            </w:pPr>
            <w:ins w:id="106" w:author="Aleksandra Ołubowicz" w:date="2018-10-22T14:11:00Z">
              <w:r w:rsidRPr="007D64C8">
                <w:t>5.943,10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07" w:author="Aleksandra Ołubowicz" w:date="2018-10-22T14:11:00Z"/>
              </w:rPr>
            </w:pPr>
            <w:ins w:id="108" w:author="Aleksandra Ołubowicz" w:date="2018-10-22T14:11:00Z">
              <w:r w:rsidRPr="007D64C8">
                <w:t>uszkodzenie klimatyzatora, osmalenie ściany i sufitu</w:t>
              </w:r>
            </w:ins>
          </w:p>
        </w:tc>
      </w:tr>
      <w:tr w:rsidR="00472904" w:rsidRPr="007D64C8" w:rsidTr="0006476A">
        <w:trPr>
          <w:ins w:id="109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110" w:author="Aleksandra Ołubowicz" w:date="2018-10-22T14:11:00Z"/>
              </w:rPr>
            </w:pPr>
            <w:ins w:id="111" w:author="Aleksandra Ołubowicz" w:date="2018-10-22T14:11:00Z">
              <w:r w:rsidRPr="007D64C8">
                <w:t>9.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12" w:author="Aleksandra Ołubowicz" w:date="2018-10-22T14:11:00Z"/>
              </w:rPr>
            </w:pPr>
            <w:ins w:id="113" w:author="Aleksandra Ołubowicz" w:date="2018-10-22T14:11:00Z">
              <w:r w:rsidRPr="007D64C8">
                <w:t>2013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114" w:author="Aleksandra Ołubowicz" w:date="2018-10-22T14:11:00Z"/>
              </w:rPr>
            </w:pPr>
            <w:ins w:id="115" w:author="Aleksandra Ołubowicz" w:date="2018-10-22T14:12:00Z">
              <w:r w:rsidRPr="007D64C8">
                <w:t>brak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116" w:author="Aleksandra Ołubowicz" w:date="2018-10-22T14:11:00Z"/>
              </w:rPr>
            </w:pPr>
            <w:ins w:id="117" w:author="Aleksandra Ołubowicz" w:date="2018-10-22T14:11:00Z">
              <w:r w:rsidRPr="007D64C8">
                <w:t>brak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18" w:author="Aleksandra Ołubowicz" w:date="2018-10-22T14:11:00Z"/>
              </w:rPr>
            </w:pPr>
            <w:ins w:id="119" w:author="Aleksandra Ołubowicz" w:date="2018-10-22T14:11:00Z">
              <w:r w:rsidRPr="007D64C8">
                <w:t>brak</w:t>
              </w:r>
            </w:ins>
          </w:p>
        </w:tc>
      </w:tr>
      <w:tr w:rsidR="00472904" w:rsidRPr="007D64C8" w:rsidTr="0006476A">
        <w:trPr>
          <w:ins w:id="120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121" w:author="Aleksandra Ołubowicz" w:date="2018-10-22T14:11:00Z"/>
              </w:rPr>
            </w:pPr>
            <w:ins w:id="122" w:author="Aleksandra Ołubowicz" w:date="2018-10-22T14:11:00Z">
              <w:r w:rsidRPr="007D64C8">
                <w:t>10.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23" w:author="Aleksandra Ołubowicz" w:date="2018-10-22T14:11:00Z"/>
              </w:rPr>
            </w:pPr>
            <w:ins w:id="124" w:author="Aleksandra Ołubowicz" w:date="2018-10-22T14:11:00Z">
              <w:r w:rsidRPr="007D64C8">
                <w:t>2014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125" w:author="Aleksandra Ołubowicz" w:date="2018-10-22T14:11:00Z"/>
              </w:rPr>
            </w:pPr>
            <w:ins w:id="126" w:author="Aleksandra Ołubowicz" w:date="2018-10-22T14:12:00Z">
              <w:r w:rsidRPr="007D64C8">
                <w:t>635,77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127" w:author="Aleksandra Ołubowicz" w:date="2018-10-22T14:11:00Z"/>
              </w:rPr>
            </w:pPr>
            <w:ins w:id="128" w:author="Aleksandra Ołubowicz" w:date="2018-10-22T14:11:00Z">
              <w:r w:rsidRPr="007D64C8">
                <w:t>635,77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29" w:author="Aleksandra Ołubowicz" w:date="2018-10-22T14:11:00Z"/>
              </w:rPr>
            </w:pPr>
            <w:ins w:id="130" w:author="Aleksandra Ołubowicz" w:date="2018-10-22T14:11:00Z">
              <w:r w:rsidRPr="007D64C8">
                <w:t>uszkodzenie dachu spowodowane silnym wiatrem</w:t>
              </w:r>
            </w:ins>
          </w:p>
        </w:tc>
      </w:tr>
      <w:tr w:rsidR="00472904" w:rsidRPr="007D64C8" w:rsidTr="0006476A">
        <w:trPr>
          <w:ins w:id="131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132" w:author="Aleksandra Ołubowicz" w:date="2018-10-22T14:11:00Z"/>
              </w:rPr>
            </w:pPr>
            <w:ins w:id="133" w:author="Aleksandra Ołubowicz" w:date="2018-10-22T14:11:00Z">
              <w:r w:rsidRPr="007D64C8">
                <w:t>11.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34" w:author="Aleksandra Ołubowicz" w:date="2018-10-22T14:11:00Z"/>
              </w:rPr>
            </w:pPr>
            <w:ins w:id="135" w:author="Aleksandra Ołubowicz" w:date="2018-10-22T14:11:00Z">
              <w:r w:rsidRPr="007D64C8">
                <w:t>2015</w:t>
              </w:r>
            </w:ins>
          </w:p>
        </w:tc>
        <w:tc>
          <w:tcPr>
            <w:tcW w:w="2024" w:type="dxa"/>
            <w:vMerge w:val="restart"/>
            <w:vAlign w:val="center"/>
          </w:tcPr>
          <w:p w:rsidR="00472904" w:rsidRPr="007D64C8" w:rsidRDefault="00472904" w:rsidP="007D64C8">
            <w:pPr>
              <w:rPr>
                <w:ins w:id="136" w:author="Aleksandra Ołubowicz" w:date="2018-10-22T14:11:00Z"/>
              </w:rPr>
            </w:pPr>
            <w:ins w:id="137" w:author="Aleksandra Ołubowicz" w:date="2018-10-22T14:13:00Z">
              <w:r w:rsidRPr="007D64C8">
                <w:t>21.302,65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138" w:author="Aleksandra Ołubowicz" w:date="2018-10-22T14:11:00Z"/>
              </w:rPr>
            </w:pPr>
            <w:ins w:id="139" w:author="Aleksandra Ołubowicz" w:date="2018-10-22T14:11:00Z">
              <w:r w:rsidRPr="007D64C8">
                <w:t>16.992,20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40" w:author="Aleksandra Ołubowicz" w:date="2018-10-22T14:11:00Z"/>
              </w:rPr>
            </w:pPr>
            <w:ins w:id="141" w:author="Aleksandra Ołubowicz" w:date="2018-10-22T14:11:00Z">
              <w:r w:rsidRPr="007D64C8">
                <w:t>zalanie pomieszczeń spowodowane pęknięciem wężyka podgrzewacza</w:t>
              </w:r>
            </w:ins>
          </w:p>
        </w:tc>
      </w:tr>
      <w:tr w:rsidR="00472904" w:rsidRPr="007D64C8" w:rsidTr="0006476A">
        <w:trPr>
          <w:ins w:id="142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143" w:author="Aleksandra Ołubowicz" w:date="2018-10-22T14:11:00Z"/>
              </w:rPr>
            </w:pPr>
            <w:ins w:id="144" w:author="Aleksandra Ołubowicz" w:date="2018-10-22T14:11:00Z">
              <w:r w:rsidRPr="007D64C8">
                <w:t>12.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45" w:author="Aleksandra Ołubowicz" w:date="2018-10-22T14:11:00Z"/>
              </w:rPr>
            </w:pPr>
            <w:ins w:id="146" w:author="Aleksandra Ołubowicz" w:date="2018-10-22T14:11:00Z">
              <w:r w:rsidRPr="007D64C8">
                <w:t>2015</w:t>
              </w:r>
            </w:ins>
          </w:p>
        </w:tc>
        <w:tc>
          <w:tcPr>
            <w:tcW w:w="2024" w:type="dxa"/>
            <w:vMerge/>
            <w:vAlign w:val="center"/>
          </w:tcPr>
          <w:p w:rsidR="00000000" w:rsidRDefault="00A32387">
            <w:pPr>
              <w:rPr>
                <w:ins w:id="147" w:author="Aleksandra Ołubowicz" w:date="2018-10-22T14:11:00Z"/>
              </w:rPr>
              <w:pPrChange w:id="148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</w:p>
        </w:tc>
        <w:tc>
          <w:tcPr>
            <w:tcW w:w="2662" w:type="dxa"/>
            <w:vAlign w:val="center"/>
          </w:tcPr>
          <w:p w:rsidR="00000000" w:rsidRDefault="00472904">
            <w:pPr>
              <w:rPr>
                <w:ins w:id="149" w:author="Aleksandra Ołubowicz" w:date="2018-10-22T14:11:00Z"/>
              </w:rPr>
              <w:pPrChange w:id="150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  <w:ins w:id="151" w:author="Aleksandra Ołubowicz" w:date="2018-10-22T14:11:00Z">
              <w:r w:rsidRPr="007D64C8">
                <w:t>2.468,41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52" w:author="Aleksandra Ołubowicz" w:date="2018-10-22T14:11:00Z"/>
              </w:rPr>
            </w:pPr>
            <w:ins w:id="153" w:author="Aleksandra Ołubowicz" w:date="2018-10-22T14:11:00Z">
              <w:r w:rsidRPr="007D64C8">
                <w:t>kradzież z włamaniem komputera przenośnego</w:t>
              </w:r>
            </w:ins>
          </w:p>
        </w:tc>
      </w:tr>
      <w:tr w:rsidR="00472904" w:rsidRPr="007D64C8" w:rsidTr="0006476A">
        <w:trPr>
          <w:ins w:id="154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155" w:author="Aleksandra Ołubowicz" w:date="2018-10-22T14:11:00Z"/>
              </w:rPr>
            </w:pPr>
            <w:ins w:id="156" w:author="Aleksandra Ołubowicz" w:date="2018-10-22T14:11:00Z">
              <w:r w:rsidRPr="007D64C8">
                <w:t>13.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57" w:author="Aleksandra Ołubowicz" w:date="2018-10-22T14:11:00Z"/>
              </w:rPr>
            </w:pPr>
            <w:ins w:id="158" w:author="Aleksandra Ołubowicz" w:date="2018-10-22T14:11:00Z">
              <w:r w:rsidRPr="007D64C8">
                <w:t>2015</w:t>
              </w:r>
            </w:ins>
          </w:p>
        </w:tc>
        <w:tc>
          <w:tcPr>
            <w:tcW w:w="2024" w:type="dxa"/>
            <w:vMerge/>
            <w:vAlign w:val="center"/>
          </w:tcPr>
          <w:p w:rsidR="00000000" w:rsidRDefault="00A32387">
            <w:pPr>
              <w:rPr>
                <w:ins w:id="159" w:author="Aleksandra Ołubowicz" w:date="2018-10-22T14:11:00Z"/>
              </w:rPr>
              <w:pPrChange w:id="160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</w:p>
        </w:tc>
        <w:tc>
          <w:tcPr>
            <w:tcW w:w="2662" w:type="dxa"/>
            <w:vAlign w:val="center"/>
          </w:tcPr>
          <w:p w:rsidR="00000000" w:rsidRDefault="00472904">
            <w:pPr>
              <w:rPr>
                <w:ins w:id="161" w:author="Aleksandra Ołubowicz" w:date="2018-10-22T14:11:00Z"/>
              </w:rPr>
              <w:pPrChange w:id="162" w:author="Aleksandra Ołubowicz" w:date="2018-10-22T14:14:00Z">
                <w:pPr>
                  <w:tabs>
                    <w:tab w:val="left" w:pos="2835"/>
                  </w:tabs>
                  <w:spacing w:after="200" w:line="276" w:lineRule="auto"/>
                </w:pPr>
              </w:pPrChange>
            </w:pPr>
            <w:ins w:id="163" w:author="Aleksandra Ołubowicz" w:date="2018-10-22T14:11:00Z">
              <w:r w:rsidRPr="007D64C8">
                <w:t>1.842,04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64" w:author="Aleksandra Ołubowicz" w:date="2018-10-22T14:11:00Z"/>
              </w:rPr>
            </w:pPr>
            <w:ins w:id="165" w:author="Aleksandra Ołubowicz" w:date="2018-10-22T14:11:00Z">
              <w:r w:rsidRPr="007D64C8">
                <w:t>uszkodzenie kamer monitoringu spowodowane uderzeniem pioruna</w:t>
              </w:r>
            </w:ins>
          </w:p>
        </w:tc>
      </w:tr>
      <w:tr w:rsidR="00472904" w:rsidRPr="007D64C8" w:rsidTr="0006476A">
        <w:trPr>
          <w:ins w:id="166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167" w:author="Aleksandra Ołubowicz" w:date="2018-10-22T14:11:00Z"/>
              </w:rPr>
            </w:pPr>
            <w:ins w:id="168" w:author="Aleksandra Ołubowicz" w:date="2018-10-22T14:11:00Z">
              <w:r w:rsidRPr="007D64C8">
                <w:t>14.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69" w:author="Aleksandra Ołubowicz" w:date="2018-10-22T14:11:00Z"/>
              </w:rPr>
            </w:pPr>
            <w:ins w:id="170" w:author="Aleksandra Ołubowicz" w:date="2018-10-22T14:11:00Z">
              <w:r w:rsidRPr="007D64C8">
                <w:t xml:space="preserve">2016 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171" w:author="Aleksandra Ołubowicz" w:date="2018-10-22T14:11:00Z"/>
              </w:rPr>
            </w:pPr>
            <w:ins w:id="172" w:author="Aleksandra Ołubowicz" w:date="2018-10-22T14:12:00Z">
              <w:r w:rsidRPr="007D64C8">
                <w:t>brak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173" w:author="Aleksandra Ołubowicz" w:date="2018-10-22T14:11:00Z"/>
              </w:rPr>
            </w:pPr>
            <w:ins w:id="174" w:author="Aleksandra Ołubowicz" w:date="2018-10-22T14:11:00Z">
              <w:r w:rsidRPr="007D64C8">
                <w:t>brak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75" w:author="Aleksandra Ołubowicz" w:date="2018-10-22T14:11:00Z"/>
              </w:rPr>
            </w:pPr>
            <w:ins w:id="176" w:author="Aleksandra Ołubowicz" w:date="2018-10-22T14:11:00Z">
              <w:r w:rsidRPr="007D64C8">
                <w:t>brak</w:t>
              </w:r>
            </w:ins>
          </w:p>
        </w:tc>
      </w:tr>
      <w:tr w:rsidR="00472904" w:rsidRPr="007D64C8" w:rsidTr="0006476A">
        <w:trPr>
          <w:ins w:id="177" w:author="Aleksandra Ołubowicz" w:date="2018-10-22T14:11:00Z"/>
        </w:trPr>
        <w:tc>
          <w:tcPr>
            <w:tcW w:w="760" w:type="dxa"/>
          </w:tcPr>
          <w:p w:rsidR="00472904" w:rsidRPr="007D64C8" w:rsidRDefault="00472904" w:rsidP="007D64C8">
            <w:pPr>
              <w:rPr>
                <w:ins w:id="178" w:author="Aleksandra Ołubowicz" w:date="2018-10-22T14:11:00Z"/>
              </w:rPr>
            </w:pPr>
            <w:ins w:id="179" w:author="Aleksandra Ołubowicz" w:date="2018-10-22T14:11:00Z">
              <w:r w:rsidRPr="007D64C8">
                <w:t>15.</w:t>
              </w:r>
            </w:ins>
          </w:p>
        </w:tc>
        <w:tc>
          <w:tcPr>
            <w:tcW w:w="922" w:type="dxa"/>
          </w:tcPr>
          <w:p w:rsidR="00472904" w:rsidRPr="007D64C8" w:rsidRDefault="00472904" w:rsidP="007D64C8">
            <w:pPr>
              <w:rPr>
                <w:ins w:id="180" w:author="Aleksandra Ołubowicz" w:date="2018-10-22T14:11:00Z"/>
              </w:rPr>
            </w:pPr>
            <w:ins w:id="181" w:author="Aleksandra Ołubowicz" w:date="2018-10-22T14:11:00Z">
              <w:r w:rsidRPr="007D64C8">
                <w:t>2017</w:t>
              </w:r>
            </w:ins>
          </w:p>
        </w:tc>
        <w:tc>
          <w:tcPr>
            <w:tcW w:w="2024" w:type="dxa"/>
            <w:vAlign w:val="center"/>
          </w:tcPr>
          <w:p w:rsidR="00472904" w:rsidRPr="007D64C8" w:rsidRDefault="00472904" w:rsidP="007D64C8">
            <w:pPr>
              <w:rPr>
                <w:ins w:id="182" w:author="Aleksandra Ołubowicz" w:date="2018-10-22T14:11:00Z"/>
              </w:rPr>
            </w:pPr>
            <w:ins w:id="183" w:author="Aleksandra Ołubowicz" w:date="2018-10-22T14:12:00Z">
              <w:r w:rsidRPr="007D64C8">
                <w:t>11 154,79</w:t>
              </w:r>
            </w:ins>
          </w:p>
        </w:tc>
        <w:tc>
          <w:tcPr>
            <w:tcW w:w="2662" w:type="dxa"/>
            <w:vAlign w:val="center"/>
          </w:tcPr>
          <w:p w:rsidR="00472904" w:rsidRPr="007D64C8" w:rsidRDefault="00472904" w:rsidP="007D64C8">
            <w:pPr>
              <w:rPr>
                <w:ins w:id="184" w:author="Aleksandra Ołubowicz" w:date="2018-10-22T14:11:00Z"/>
              </w:rPr>
            </w:pPr>
            <w:ins w:id="185" w:author="Aleksandra Ołubowicz" w:date="2018-10-22T14:11:00Z">
              <w:r w:rsidRPr="007D64C8">
                <w:t>11 154,79</w:t>
              </w:r>
            </w:ins>
          </w:p>
        </w:tc>
        <w:tc>
          <w:tcPr>
            <w:tcW w:w="4088" w:type="dxa"/>
          </w:tcPr>
          <w:p w:rsidR="00472904" w:rsidRPr="007D64C8" w:rsidRDefault="00472904" w:rsidP="007D64C8">
            <w:pPr>
              <w:rPr>
                <w:ins w:id="186" w:author="Aleksandra Ołubowicz" w:date="2018-10-22T14:11:00Z"/>
              </w:rPr>
            </w:pPr>
            <w:ins w:id="187" w:author="Aleksandra Ołubowicz" w:date="2018-10-22T14:11:00Z">
              <w:r w:rsidRPr="007D64C8">
                <w:t>uszkodzone ogrodzenie przez powalone drzewo</w:t>
              </w:r>
            </w:ins>
          </w:p>
        </w:tc>
      </w:tr>
      <w:tr w:rsidR="00455133" w:rsidRPr="007D64C8" w:rsidTr="0006476A">
        <w:tc>
          <w:tcPr>
            <w:tcW w:w="760" w:type="dxa"/>
          </w:tcPr>
          <w:p w:rsidR="00455133" w:rsidRPr="007D64C8" w:rsidRDefault="00455133" w:rsidP="007D64C8">
            <w:r w:rsidRPr="007D64C8">
              <w:t>16.</w:t>
            </w:r>
          </w:p>
        </w:tc>
        <w:tc>
          <w:tcPr>
            <w:tcW w:w="922" w:type="dxa"/>
          </w:tcPr>
          <w:p w:rsidR="00455133" w:rsidRPr="007D64C8" w:rsidRDefault="00455133" w:rsidP="007D64C8">
            <w:r w:rsidRPr="007D64C8">
              <w:t xml:space="preserve">2018 </w:t>
            </w:r>
          </w:p>
        </w:tc>
        <w:tc>
          <w:tcPr>
            <w:tcW w:w="2024" w:type="dxa"/>
            <w:vAlign w:val="center"/>
          </w:tcPr>
          <w:p w:rsidR="00455133" w:rsidRPr="007D64C8" w:rsidRDefault="003B6AFA" w:rsidP="007D64C8">
            <w:r w:rsidRPr="007D64C8">
              <w:t>1 szkoda w trakcie realizacji</w:t>
            </w:r>
          </w:p>
        </w:tc>
        <w:tc>
          <w:tcPr>
            <w:tcW w:w="2662" w:type="dxa"/>
            <w:vAlign w:val="center"/>
          </w:tcPr>
          <w:p w:rsidR="00455133" w:rsidRPr="007D64C8" w:rsidRDefault="003B6AFA" w:rsidP="007D64C8">
            <w:r w:rsidRPr="007D64C8">
              <w:t>1 szkoda w trakcie realizacji</w:t>
            </w:r>
          </w:p>
        </w:tc>
        <w:tc>
          <w:tcPr>
            <w:tcW w:w="4088" w:type="dxa"/>
          </w:tcPr>
          <w:p w:rsidR="00455133" w:rsidRPr="007D64C8" w:rsidRDefault="003B6AFA" w:rsidP="007D64C8">
            <w:r w:rsidRPr="007D64C8">
              <w:t>zalanie spowodowane awarią zaworu bezpieczeństwa na hydroforze</w:t>
            </w:r>
          </w:p>
        </w:tc>
      </w:tr>
    </w:tbl>
    <w:p w:rsidR="00E95E13" w:rsidRPr="007D64C8" w:rsidRDefault="00E95E13" w:rsidP="007D64C8">
      <w:pPr>
        <w:rPr>
          <w:ins w:id="188" w:author="Aleksandra Ołubowicz" w:date="2018-10-22T14:11:00Z"/>
        </w:rPr>
      </w:pPr>
    </w:p>
    <w:p w:rsidR="00E95E13" w:rsidRPr="007D64C8" w:rsidRDefault="00E95E13" w:rsidP="007D64C8">
      <w:pPr>
        <w:rPr>
          <w:ins w:id="189" w:author="Aleksandra Ołubowicz" w:date="2018-10-22T14:11:00Z"/>
        </w:rPr>
      </w:pPr>
      <w:ins w:id="190" w:author="Aleksandra Ołubowicz" w:date="2018-10-22T14:11:00Z">
        <w:r w:rsidRPr="007D64C8">
          <w:t xml:space="preserve">Zamawiający informuje, że nie posiada szkód zgłoszonych z OC oraz zgłoszonych roszczeń, które nie zostały uznane. </w:t>
        </w:r>
      </w:ins>
    </w:p>
    <w:p w:rsidR="00140012" w:rsidRPr="007D64C8" w:rsidRDefault="00140012" w:rsidP="007D64C8"/>
    <w:sectPr w:rsidR="00140012" w:rsidRPr="007D64C8" w:rsidSect="0094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A0217C" w15:done="0"/>
  <w15:commentEx w15:paraId="2931696A" w15:paraIdParent="5BA0217C" w15:done="0"/>
  <w15:commentEx w15:paraId="67A5D967" w15:done="0"/>
  <w15:commentEx w15:paraId="609232B6" w15:paraIdParent="67A5D967" w15:done="0"/>
  <w15:commentEx w15:paraId="63B05857" w15:done="0"/>
  <w15:commentEx w15:paraId="7F39F4D7" w15:paraIdParent="63B058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0217C" w16cid:durableId="1FBCE8B9"/>
  <w16cid:commentId w16cid:paraId="2931696A" w16cid:durableId="1FBCE9C9"/>
  <w16cid:commentId w16cid:paraId="67A5D967" w16cid:durableId="1FBCE8BA"/>
  <w16cid:commentId w16cid:paraId="609232B6" w16cid:durableId="1FBCE9A8"/>
  <w16cid:commentId w16cid:paraId="63B05857" w16cid:durableId="1FBCE8BB"/>
  <w16cid:commentId w16cid:paraId="7F39F4D7" w16cid:durableId="1FBCE92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5C0"/>
    <w:multiLevelType w:val="hybridMultilevel"/>
    <w:tmpl w:val="ED70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72894"/>
    <w:multiLevelType w:val="hybridMultilevel"/>
    <w:tmpl w:val="E0FE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ław Marciniak">
    <w15:presenceInfo w15:providerId="AD" w15:userId="S-1-5-21-230512503-1636995193-3186561777-5161"/>
  </w15:person>
  <w15:person w15:author="Aleksandra Ołubowicz">
    <w15:presenceInfo w15:providerId="AD" w15:userId="S-1-5-21-230512503-1636995193-3186561777-26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012"/>
    <w:rsid w:val="000125FD"/>
    <w:rsid w:val="000237AF"/>
    <w:rsid w:val="0006476A"/>
    <w:rsid w:val="000C6CD1"/>
    <w:rsid w:val="000E30B4"/>
    <w:rsid w:val="00112625"/>
    <w:rsid w:val="00140012"/>
    <w:rsid w:val="00192182"/>
    <w:rsid w:val="001948C6"/>
    <w:rsid w:val="002B1902"/>
    <w:rsid w:val="00336209"/>
    <w:rsid w:val="00356AEE"/>
    <w:rsid w:val="003B6AFA"/>
    <w:rsid w:val="00434B66"/>
    <w:rsid w:val="00455133"/>
    <w:rsid w:val="00472904"/>
    <w:rsid w:val="00491106"/>
    <w:rsid w:val="004E5F40"/>
    <w:rsid w:val="005D06E4"/>
    <w:rsid w:val="00617F84"/>
    <w:rsid w:val="006974FB"/>
    <w:rsid w:val="00740A25"/>
    <w:rsid w:val="00753D9E"/>
    <w:rsid w:val="007B131C"/>
    <w:rsid w:val="007B2EBA"/>
    <w:rsid w:val="007C239A"/>
    <w:rsid w:val="007D64C8"/>
    <w:rsid w:val="0084259E"/>
    <w:rsid w:val="00885344"/>
    <w:rsid w:val="00885693"/>
    <w:rsid w:val="009479EF"/>
    <w:rsid w:val="00977319"/>
    <w:rsid w:val="00A16C3C"/>
    <w:rsid w:val="00A32387"/>
    <w:rsid w:val="00A66FB4"/>
    <w:rsid w:val="00A916EA"/>
    <w:rsid w:val="00AC275E"/>
    <w:rsid w:val="00AD2BE4"/>
    <w:rsid w:val="00BA5DDE"/>
    <w:rsid w:val="00BC3BD8"/>
    <w:rsid w:val="00BF1842"/>
    <w:rsid w:val="00C10FC0"/>
    <w:rsid w:val="00CF426B"/>
    <w:rsid w:val="00CF45D7"/>
    <w:rsid w:val="00D63A62"/>
    <w:rsid w:val="00DE31A3"/>
    <w:rsid w:val="00E04FF2"/>
    <w:rsid w:val="00E2787F"/>
    <w:rsid w:val="00E95E13"/>
    <w:rsid w:val="00ED0CC7"/>
    <w:rsid w:val="00ED26A3"/>
    <w:rsid w:val="00F04E52"/>
    <w:rsid w:val="00F220ED"/>
    <w:rsid w:val="00F500B6"/>
    <w:rsid w:val="00F860D1"/>
    <w:rsid w:val="00F92C54"/>
    <w:rsid w:val="00FC50A9"/>
    <w:rsid w:val="00FD2BCF"/>
    <w:rsid w:val="00FE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012"/>
    <w:pPr>
      <w:ind w:left="720"/>
      <w:contextualSpacing/>
    </w:pPr>
  </w:style>
  <w:style w:type="table" w:styleId="Tabela-Siatka">
    <w:name w:val="Table Grid"/>
    <w:basedOn w:val="Standardowy"/>
    <w:uiPriority w:val="59"/>
    <w:rsid w:val="0014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A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6A88-E571-433C-AF58-9200B449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Adamkiewicz</dc:creator>
  <cp:lastModifiedBy>Sylwia Maciejewska</cp:lastModifiedBy>
  <cp:revision>6</cp:revision>
  <dcterms:created xsi:type="dcterms:W3CDTF">2018-12-14T08:02:00Z</dcterms:created>
  <dcterms:modified xsi:type="dcterms:W3CDTF">2019-01-10T08:01:00Z</dcterms:modified>
</cp:coreProperties>
</file>